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48F10" w14:textId="77777777" w:rsidR="001C0389" w:rsidRPr="005E0847" w:rsidRDefault="00E6181F" w:rsidP="001C0389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馬偕醫學院</w:t>
      </w:r>
    </w:p>
    <w:p w14:paraId="0EF48F11" w14:textId="77777777" w:rsidR="001C0389" w:rsidRPr="005E0847" w:rsidRDefault="003508C0" w:rsidP="001C0389">
      <w:pPr>
        <w:snapToGrid w:val="0"/>
        <w:spacing w:line="21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F48F3F" wp14:editId="0EF48F40">
                <wp:simplePos x="0" y="0"/>
                <wp:positionH relativeFrom="column">
                  <wp:posOffset>344170</wp:posOffset>
                </wp:positionH>
                <wp:positionV relativeFrom="paragraph">
                  <wp:posOffset>-4353560</wp:posOffset>
                </wp:positionV>
                <wp:extent cx="1371600" cy="342900"/>
                <wp:effectExtent l="10795" t="8890" r="8255" b="1016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48F45" w14:textId="77777777" w:rsidR="001C0389" w:rsidRDefault="001C0389" w:rsidP="001C0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8F3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.1pt;margin-top:-342.8pt;width:10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sSJwIAAFA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">
                <v:textbox>
                  <w:txbxContent>
                    <w:p w14:paraId="0EF48F45" w14:textId="77777777" w:rsidR="001C0389" w:rsidRDefault="001C0389" w:rsidP="001C0389"/>
                  </w:txbxContent>
                </v:textbox>
              </v:shape>
            </w:pict>
          </mc:Fallback>
        </mc:AlternateContent>
      </w:r>
      <w:r w:rsidR="001C0389" w:rsidRPr="005E0847">
        <w:rPr>
          <w:rFonts w:ascii="標楷體" w:eastAsia="標楷體" w:hAnsi="標楷體" w:hint="eastAsia"/>
          <w:sz w:val="28"/>
          <w:szCs w:val="28"/>
        </w:rPr>
        <w:t>收據領用單</w:t>
      </w:r>
    </w:p>
    <w:p w14:paraId="0EF48F12" w14:textId="77777777" w:rsidR="001C0389" w:rsidRDefault="001C0389" w:rsidP="001C0389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8D6BC5">
        <w:rPr>
          <w:rFonts w:ascii="標楷體" w:eastAsia="標楷體" w:hAnsi="標楷體" w:hint="eastAsia"/>
        </w:rPr>
        <w:t xml:space="preserve">                         </w:t>
      </w:r>
      <w:r>
        <w:rPr>
          <w:rFonts w:ascii="標楷體" w:eastAsia="標楷體" w:hAnsi="標楷體" w:hint="eastAsia"/>
        </w:rPr>
        <w:t xml:space="preserve"> 領用日期：   年    月   日</w:t>
      </w:r>
    </w:p>
    <w:p w14:paraId="0EF48F13" w14:textId="73AEDD36" w:rsidR="001C0389" w:rsidRDefault="001C0389" w:rsidP="001C03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ins w:id="0" w:author="張君慈" w:date="2014-05-30T13:41:00Z">
        <w:r w:rsidR="001672D2">
          <w:rPr>
            <w:rFonts w:ascii="標楷體" w:eastAsia="標楷體" w:hAnsi="標楷體" w:hint="eastAsia"/>
          </w:rPr>
          <w:t xml:space="preserve"> </w:t>
        </w:r>
        <w:r w:rsidR="001672D2">
          <w:rPr>
            <w:rFonts w:ascii="標楷體" w:eastAsia="標楷體" w:hAnsi="標楷體"/>
          </w:rPr>
          <w:t xml:space="preserve">                                     </w:t>
        </w:r>
        <w:r w:rsidR="001672D2">
          <w:rPr>
            <w:rFonts w:ascii="標楷體" w:eastAsia="標楷體" w:hAnsi="標楷體" w:hint="eastAsia"/>
          </w:rPr>
          <w:t>申</w:t>
        </w:r>
        <w:r w:rsidR="001672D2">
          <w:rPr>
            <w:rFonts w:ascii="標楷體" w:eastAsia="標楷體" w:hAnsi="標楷體"/>
          </w:rPr>
          <w:t>請日期：</w:t>
        </w:r>
        <w:r w:rsidR="001672D2">
          <w:rPr>
            <w:rFonts w:ascii="標楷體" w:eastAsia="標楷體" w:hAnsi="標楷體" w:hint="eastAsia"/>
          </w:rPr>
          <w:t xml:space="preserve"> </w:t>
        </w:r>
      </w:ins>
      <w:ins w:id="1" w:author="張君慈" w:date="2014-05-30T13:43:00Z">
        <w:r w:rsidR="001672D2">
          <w:rPr>
            <w:rFonts w:ascii="標楷體" w:eastAsia="標楷體" w:hAnsi="標楷體"/>
          </w:rPr>
          <w:t xml:space="preserve">  </w:t>
        </w:r>
      </w:ins>
      <w:ins w:id="2" w:author="張君慈" w:date="2014-05-30T13:41:00Z">
        <w:r w:rsidR="001672D2">
          <w:rPr>
            <w:rFonts w:ascii="標楷體" w:eastAsia="標楷體" w:hAnsi="標楷體" w:hint="eastAsia"/>
          </w:rPr>
          <w:t xml:space="preserve">年 </w:t>
        </w:r>
        <w:r w:rsidR="001672D2">
          <w:rPr>
            <w:rFonts w:ascii="標楷體" w:eastAsia="標楷體" w:hAnsi="標楷體"/>
          </w:rPr>
          <w:t xml:space="preserve">  </w:t>
        </w:r>
        <w:r w:rsidR="001672D2">
          <w:rPr>
            <w:rFonts w:ascii="標楷體" w:eastAsia="標楷體" w:hAnsi="標楷體" w:hint="eastAsia"/>
          </w:rPr>
          <w:t>月</w:t>
        </w:r>
        <w:bookmarkStart w:id="3" w:name="_GoBack"/>
        <w:r w:rsidR="001672D2">
          <w:rPr>
            <w:rFonts w:ascii="標楷體" w:eastAsia="標楷體" w:hAnsi="標楷體"/>
          </w:rPr>
          <w:t xml:space="preserve">   </w:t>
        </w:r>
        <w:bookmarkEnd w:id="3"/>
        <w:r w:rsidR="001672D2">
          <w:rPr>
            <w:rFonts w:ascii="標楷體" w:eastAsia="標楷體" w:hAnsi="標楷體" w:hint="eastAsia"/>
          </w:rPr>
          <w:t>日</w:t>
        </w:r>
      </w:ins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72"/>
        <w:gridCol w:w="3428"/>
        <w:gridCol w:w="1722"/>
      </w:tblGrid>
      <w:tr w:rsidR="001C0389" w14:paraId="0EF48F17" w14:textId="77777777">
        <w:tc>
          <w:tcPr>
            <w:tcW w:w="3911" w:type="dxa"/>
          </w:tcPr>
          <w:p w14:paraId="0EF48F14" w14:textId="77777777" w:rsidR="001C0389" w:rsidRDefault="001C0389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領用收據種類</w:t>
            </w:r>
          </w:p>
        </w:tc>
        <w:tc>
          <w:tcPr>
            <w:tcW w:w="3912" w:type="dxa"/>
          </w:tcPr>
          <w:p w14:paraId="0EF48F15" w14:textId="77777777" w:rsidR="001C0389" w:rsidRDefault="001C0389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956" w:type="dxa"/>
          </w:tcPr>
          <w:p w14:paraId="0EF48F16" w14:textId="77777777" w:rsidR="001C0389" w:rsidRDefault="003508C0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F48F41" wp14:editId="0EF48F42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5080</wp:posOffset>
                      </wp:positionV>
                      <wp:extent cx="342900" cy="1600200"/>
                      <wp:effectExtent l="4445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48F46" w14:textId="77777777" w:rsidR="001C0389" w:rsidRPr="00C71267" w:rsidRDefault="001C0389" w:rsidP="001C0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聯：</w:t>
                                  </w:r>
                                  <w:r w:rsidR="00836530">
                                    <w:rPr>
                                      <w:rFonts w:ascii="標楷體" w:eastAsia="標楷體" w:hAnsi="標楷體" w:hint="eastAsia"/>
                                    </w:rPr>
                                    <w:t>會計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留存</w:t>
                                  </w:r>
                                </w:p>
                                <w:p w14:paraId="0EF48F47" w14:textId="77777777" w:rsidR="001C0389" w:rsidRDefault="001C0389" w:rsidP="001C038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8F41" id="Text Box 2" o:spid="_x0000_s1027" type="#_x0000_t202" style="position:absolute;left:0;text-align:left;margin-left:103.85pt;margin-top:.4pt;width:27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" filled="f" stroked="f">
                      <v:textbox style="layout-flow:vertical-ideographic">
                        <w:txbxContent>
                          <w:p w14:paraId="0EF48F46" w14:textId="77777777" w:rsidR="001C0389" w:rsidRPr="00C71267" w:rsidRDefault="001C0389" w:rsidP="001C0389">
                            <w:pPr>
                              <w:snapToGrid w:val="0"/>
                              <w:spacing w:line="192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聯：</w:t>
                            </w:r>
                            <w:r w:rsidR="00836530">
                              <w:rPr>
                                <w:rFonts w:ascii="標楷體" w:eastAsia="標楷體" w:hAnsi="標楷體" w:hint="eastAsia"/>
                              </w:rPr>
                              <w:t>會計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留存</w:t>
                            </w:r>
                          </w:p>
                          <w:p w14:paraId="0EF48F47" w14:textId="77777777" w:rsidR="001C0389" w:rsidRDefault="001C0389" w:rsidP="001C0389"/>
                        </w:txbxContent>
                      </v:textbox>
                    </v:shape>
                  </w:pict>
                </mc:Fallback>
              </mc:AlternateContent>
            </w:r>
            <w:r w:rsidR="001C03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0389" w14:paraId="0EF48F1E" w14:textId="77777777">
        <w:trPr>
          <w:trHeight w:val="925"/>
        </w:trPr>
        <w:tc>
          <w:tcPr>
            <w:tcW w:w="3911" w:type="dxa"/>
          </w:tcPr>
          <w:p w14:paraId="0EF48F18" w14:textId="77777777" w:rsidR="001C0389" w:rsidRPr="005E0847" w:rsidRDefault="001C0389" w:rsidP="00E84B56">
            <w:pPr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</w:tcPr>
          <w:p w14:paraId="0EF48F19" w14:textId="77777777" w:rsidR="008D6BC5" w:rsidRDefault="001C0389" w:rsidP="00E84B56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□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14:paraId="0EF48F1A" w14:textId="77777777" w:rsidR="008D6BC5" w:rsidRDefault="001C0389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字    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14:paraId="0EF48F1B" w14:textId="77777777" w:rsidR="001C0389" w:rsidRDefault="001C0389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共    </w:t>
            </w:r>
            <w:r w:rsidR="008D6BC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張。</w:t>
            </w:r>
          </w:p>
          <w:p w14:paraId="0EF48F1C" w14:textId="77777777" w:rsidR="001C0389" w:rsidRPr="007F7415" w:rsidRDefault="001C0389" w:rsidP="008D6BC5">
            <w:pPr>
              <w:snapToGrid w:val="0"/>
              <w:spacing w:line="21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EF48F1D" w14:textId="77777777" w:rsidR="001C0389" w:rsidRDefault="001C0389" w:rsidP="00E84B56">
            <w:pPr>
              <w:rPr>
                <w:rFonts w:ascii="標楷體" w:eastAsia="標楷體" w:hAnsi="標楷體"/>
              </w:rPr>
            </w:pPr>
          </w:p>
        </w:tc>
      </w:tr>
      <w:tr w:rsidR="001C0389" w14:paraId="0EF48F20" w14:textId="77777777">
        <w:trPr>
          <w:trHeight w:val="1037"/>
        </w:trPr>
        <w:tc>
          <w:tcPr>
            <w:tcW w:w="9779" w:type="dxa"/>
            <w:gridSpan w:val="3"/>
          </w:tcPr>
          <w:p w14:paraId="0EF48F1F" w14:textId="77777777" w:rsidR="001C0389" w:rsidRDefault="001C0389" w:rsidP="00E84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領用收據用途：</w:t>
            </w:r>
          </w:p>
        </w:tc>
      </w:tr>
    </w:tbl>
    <w:p w14:paraId="0EF48F21" w14:textId="77777777" w:rsidR="001C0389" w:rsidRDefault="00E04237" w:rsidP="00E042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領用人       領用單位主管         出納</w:t>
      </w:r>
      <w:r w:rsidR="00E6181F">
        <w:rPr>
          <w:rFonts w:ascii="標楷體" w:eastAsia="標楷體" w:hAnsi="標楷體" w:hint="eastAsia"/>
        </w:rPr>
        <w:t xml:space="preserve">組長             </w:t>
      </w:r>
      <w:r>
        <w:rPr>
          <w:rFonts w:ascii="標楷體" w:eastAsia="標楷體" w:hAnsi="標楷體" w:hint="eastAsia"/>
        </w:rPr>
        <w:t>會計</w:t>
      </w:r>
      <w:r w:rsidR="00E6181F">
        <w:rPr>
          <w:rFonts w:ascii="標楷體" w:eastAsia="標楷體" w:hAnsi="標楷體" w:hint="eastAsia"/>
        </w:rPr>
        <w:t>主任</w:t>
      </w:r>
      <w:r w:rsidR="001C0389">
        <w:rPr>
          <w:rFonts w:ascii="標楷體" w:eastAsia="標楷體" w:hAnsi="標楷體" w:hint="eastAsia"/>
        </w:rPr>
        <w:t xml:space="preserve">           </w:t>
      </w:r>
      <w:r w:rsidR="008D6BC5">
        <w:rPr>
          <w:rFonts w:ascii="標楷體" w:eastAsia="標楷體" w:hAnsi="標楷體" w:hint="eastAsia"/>
        </w:rPr>
        <w:t xml:space="preserve">        </w:t>
      </w:r>
      <w:r w:rsidR="001C0389">
        <w:rPr>
          <w:rFonts w:ascii="標楷體" w:eastAsia="標楷體" w:hAnsi="標楷體" w:hint="eastAsia"/>
        </w:rPr>
        <w:t xml:space="preserve">              </w:t>
      </w:r>
    </w:p>
    <w:p w14:paraId="0EF48F22" w14:textId="77777777" w:rsidR="001C0389" w:rsidRDefault="001C0389" w:rsidP="001C0389">
      <w:pPr>
        <w:rPr>
          <w:rFonts w:ascii="標楷體" w:eastAsia="標楷體" w:hAnsi="標楷體"/>
        </w:rPr>
      </w:pPr>
    </w:p>
    <w:p w14:paraId="0EF48F23" w14:textId="77777777" w:rsidR="00CC0167" w:rsidRDefault="00CC0167" w:rsidP="001C0389">
      <w:pPr>
        <w:rPr>
          <w:rFonts w:ascii="標楷體" w:eastAsia="標楷體" w:hAnsi="標楷體"/>
        </w:rPr>
      </w:pPr>
    </w:p>
    <w:p w14:paraId="0EF48F24" w14:textId="77777777" w:rsidR="00CC0167" w:rsidRDefault="00CC0167" w:rsidP="001C0389">
      <w:pPr>
        <w:rPr>
          <w:rFonts w:ascii="標楷體" w:eastAsia="標楷體" w:hAnsi="標楷體"/>
        </w:rPr>
      </w:pPr>
    </w:p>
    <w:p w14:paraId="0EF48F25" w14:textId="052F8ECA" w:rsidR="00CC0167" w:rsidRDefault="00CC0167" w:rsidP="001C0389">
      <w:pPr>
        <w:rPr>
          <w:rFonts w:ascii="標楷體" w:eastAsia="標楷體" w:hAnsi="標楷體"/>
        </w:rPr>
      </w:pPr>
    </w:p>
    <w:p w14:paraId="0EF48F26" w14:textId="77777777" w:rsidR="001C0389" w:rsidRDefault="001C0389" w:rsidP="001C03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</w:t>
      </w:r>
      <w:r w:rsidR="00836530">
        <w:rPr>
          <w:rFonts w:ascii="標楷體" w:eastAsia="標楷體" w:hAnsi="標楷體" w:hint="eastAsia"/>
        </w:rPr>
        <w:t>---------------------</w:t>
      </w:r>
    </w:p>
    <w:p w14:paraId="0EF48F27" w14:textId="77777777" w:rsidR="00E04237" w:rsidRPr="005E0847" w:rsidRDefault="0008612C" w:rsidP="00E0423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馬偕醫學院</w:t>
      </w:r>
    </w:p>
    <w:p w14:paraId="0EF48F28" w14:textId="77777777" w:rsidR="001C0389" w:rsidRPr="00CC0167" w:rsidRDefault="00E04237" w:rsidP="00CC0167">
      <w:pPr>
        <w:snapToGrid w:val="0"/>
        <w:spacing w:line="216" w:lineRule="auto"/>
        <w:jc w:val="center"/>
        <w:rPr>
          <w:rFonts w:ascii="標楷體" w:eastAsia="標楷體" w:hAnsi="標楷體"/>
          <w:sz w:val="28"/>
          <w:szCs w:val="28"/>
        </w:rPr>
      </w:pPr>
      <w:r w:rsidRPr="005E0847">
        <w:rPr>
          <w:rFonts w:ascii="標楷體" w:eastAsia="標楷體" w:hAnsi="標楷體" w:hint="eastAsia"/>
          <w:sz w:val="28"/>
          <w:szCs w:val="28"/>
        </w:rPr>
        <w:t>收據領用單</w:t>
      </w:r>
    </w:p>
    <w:p w14:paraId="0EF48F29" w14:textId="77777777" w:rsidR="001C0389" w:rsidRPr="005E0847" w:rsidRDefault="00032FA3" w:rsidP="001C0389">
      <w:pPr>
        <w:snapToGrid w:val="0"/>
        <w:spacing w:line="21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EF48F2A" w14:textId="77777777" w:rsidR="001C0389" w:rsidRDefault="001C0389" w:rsidP="001C0389">
      <w:pPr>
        <w:ind w:firstLineChars="700" w:firstLine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領用日期：   年    月   日</w:t>
      </w:r>
    </w:p>
    <w:p w14:paraId="0EF48F2B" w14:textId="6471E180" w:rsidR="001C0389" w:rsidRDefault="001C0389" w:rsidP="001C03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編號：</w:t>
      </w:r>
      <w:ins w:id="4" w:author="張君慈" w:date="2014-05-30T13:43:00Z">
        <w:r w:rsidR="001672D2">
          <w:rPr>
            <w:rFonts w:ascii="標楷體" w:eastAsia="標楷體" w:hAnsi="標楷體" w:hint="eastAsia"/>
          </w:rPr>
          <w:t xml:space="preserve"> </w:t>
        </w:r>
        <w:r w:rsidR="001672D2">
          <w:rPr>
            <w:rFonts w:ascii="標楷體" w:eastAsia="標楷體" w:hAnsi="標楷體"/>
          </w:rPr>
          <w:t xml:space="preserve">                                     </w:t>
        </w:r>
        <w:r w:rsidR="001672D2">
          <w:rPr>
            <w:rFonts w:ascii="標楷體" w:eastAsia="標楷體" w:hAnsi="標楷體" w:hint="eastAsia"/>
          </w:rPr>
          <w:t>申</w:t>
        </w:r>
        <w:r w:rsidR="001672D2">
          <w:rPr>
            <w:rFonts w:ascii="標楷體" w:eastAsia="標楷體" w:hAnsi="標楷體"/>
          </w:rPr>
          <w:t>請日期：</w:t>
        </w:r>
        <w:r w:rsidR="001672D2">
          <w:rPr>
            <w:rFonts w:ascii="標楷體" w:eastAsia="標楷體" w:hAnsi="標楷體" w:hint="eastAsia"/>
          </w:rPr>
          <w:t xml:space="preserve"> </w:t>
        </w:r>
        <w:r w:rsidR="001672D2">
          <w:rPr>
            <w:rFonts w:ascii="標楷體" w:eastAsia="標楷體" w:hAnsi="標楷體"/>
          </w:rPr>
          <w:t xml:space="preserve">  </w:t>
        </w:r>
        <w:r w:rsidR="001672D2">
          <w:rPr>
            <w:rFonts w:ascii="標楷體" w:eastAsia="標楷體" w:hAnsi="標楷體" w:hint="eastAsia"/>
          </w:rPr>
          <w:t xml:space="preserve">年 </w:t>
        </w:r>
        <w:r w:rsidR="001672D2">
          <w:rPr>
            <w:rFonts w:ascii="標楷體" w:eastAsia="標楷體" w:hAnsi="標楷體"/>
          </w:rPr>
          <w:t xml:space="preserve">  </w:t>
        </w:r>
        <w:r w:rsidR="001672D2">
          <w:rPr>
            <w:rFonts w:ascii="標楷體" w:eastAsia="標楷體" w:hAnsi="標楷體" w:hint="eastAsia"/>
          </w:rPr>
          <w:t>月</w:t>
        </w:r>
        <w:r w:rsidR="001672D2">
          <w:rPr>
            <w:rFonts w:ascii="標楷體" w:eastAsia="標楷體" w:hAnsi="標楷體"/>
          </w:rPr>
          <w:t xml:space="preserve">   </w:t>
        </w:r>
        <w:r w:rsidR="001672D2">
          <w:rPr>
            <w:rFonts w:ascii="標楷體" w:eastAsia="標楷體" w:hAnsi="標楷體" w:hint="eastAsia"/>
          </w:rPr>
          <w:t>日</w:t>
        </w:r>
      </w:ins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79"/>
        <w:gridCol w:w="3125"/>
        <w:gridCol w:w="293"/>
        <w:gridCol w:w="1725"/>
      </w:tblGrid>
      <w:tr w:rsidR="001C0389" w14:paraId="0EF48F2F" w14:textId="77777777">
        <w:tc>
          <w:tcPr>
            <w:tcW w:w="3379" w:type="dxa"/>
          </w:tcPr>
          <w:p w14:paraId="0EF48F2C" w14:textId="77777777" w:rsidR="001C0389" w:rsidRDefault="001C0389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領用收據種類</w:t>
            </w:r>
          </w:p>
        </w:tc>
        <w:tc>
          <w:tcPr>
            <w:tcW w:w="3418" w:type="dxa"/>
            <w:gridSpan w:val="2"/>
          </w:tcPr>
          <w:p w14:paraId="0EF48F2D" w14:textId="77777777" w:rsidR="001C0389" w:rsidRDefault="001C0389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收據編號</w:t>
            </w:r>
          </w:p>
        </w:tc>
        <w:tc>
          <w:tcPr>
            <w:tcW w:w="1725" w:type="dxa"/>
          </w:tcPr>
          <w:p w14:paraId="0EF48F2E" w14:textId="77777777" w:rsidR="001C0389" w:rsidRDefault="003508C0" w:rsidP="00E84B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F48F43" wp14:editId="0EF48F4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-5080</wp:posOffset>
                      </wp:positionV>
                      <wp:extent cx="342900" cy="1600200"/>
                      <wp:effectExtent l="4445" t="4445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EF48F48" w14:textId="77777777" w:rsidR="001C0389" w:rsidRPr="00C71267" w:rsidRDefault="001C0389" w:rsidP="001C0389">
                                  <w:pPr>
                                    <w:snapToGrid w:val="0"/>
                                    <w:spacing w:line="192" w:lineRule="auto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二</w:t>
                                  </w:r>
                                  <w:r w:rsidRPr="00C71267">
                                    <w:rPr>
                                      <w:rFonts w:ascii="標楷體" w:eastAsia="標楷體" w:hAnsi="標楷體" w:hint="eastAsia"/>
                                    </w:rPr>
                                    <w:t>聯：</w:t>
                                  </w:r>
                                  <w:r w:rsidR="00E662C5">
                                    <w:rPr>
                                      <w:rFonts w:ascii="標楷體" w:eastAsia="標楷體" w:hAnsi="標楷體" w:hint="eastAsia"/>
                                    </w:rPr>
                                    <w:t>領用單位留存</w:t>
                                  </w:r>
                                </w:p>
                                <w:p w14:paraId="0EF48F49" w14:textId="77777777" w:rsidR="001C0389" w:rsidRDefault="001C0389" w:rsidP="001C038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48F43" id="Text Box 3" o:spid="_x0000_s1028" type="#_x0000_t202" style="position:absolute;left:0;text-align:left;margin-left:94.85pt;margin-top:-.4pt;width:2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" filled="f" stroked="f">
                      <v:textbox style="layout-flow:vertical-ideographic">
                        <w:txbxContent>
                          <w:p w14:paraId="0EF48F48" w14:textId="77777777" w:rsidR="001C0389" w:rsidRPr="00C71267" w:rsidRDefault="001C0389" w:rsidP="001C0389">
                            <w:pPr>
                              <w:snapToGrid w:val="0"/>
                              <w:spacing w:line="192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C71267">
                              <w:rPr>
                                <w:rFonts w:ascii="標楷體" w:eastAsia="標楷體" w:hAnsi="標楷體" w:hint="eastAsia"/>
                              </w:rPr>
                              <w:t>聯：</w:t>
                            </w:r>
                            <w:r w:rsidR="00E662C5">
                              <w:rPr>
                                <w:rFonts w:ascii="標楷體" w:eastAsia="標楷體" w:hAnsi="標楷體" w:hint="eastAsia"/>
                              </w:rPr>
                              <w:t>領用單位留存</w:t>
                            </w:r>
                          </w:p>
                          <w:p w14:paraId="0EF48F49" w14:textId="77777777" w:rsidR="001C0389" w:rsidRDefault="001C0389" w:rsidP="001C0389"/>
                        </w:txbxContent>
                      </v:textbox>
                    </v:shape>
                  </w:pict>
                </mc:Fallback>
              </mc:AlternateContent>
            </w:r>
            <w:r w:rsidR="001C0389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0389" w14:paraId="0EF48F36" w14:textId="77777777">
        <w:trPr>
          <w:trHeight w:val="925"/>
        </w:trPr>
        <w:tc>
          <w:tcPr>
            <w:tcW w:w="3379" w:type="dxa"/>
          </w:tcPr>
          <w:p w14:paraId="0EF48F30" w14:textId="77777777" w:rsidR="001C0389" w:rsidRPr="005E0847" w:rsidRDefault="001C0389" w:rsidP="00E84B56">
            <w:pPr>
              <w:rPr>
                <w:rFonts w:ascii="標楷體" w:eastAsia="標楷體" w:hAnsi="標楷體"/>
              </w:rPr>
            </w:pPr>
          </w:p>
        </w:tc>
        <w:tc>
          <w:tcPr>
            <w:tcW w:w="3418" w:type="dxa"/>
            <w:gridSpan w:val="2"/>
          </w:tcPr>
          <w:p w14:paraId="0EF48F31" w14:textId="77777777" w:rsidR="008D6BC5" w:rsidRDefault="008D6BC5" w:rsidP="008D6BC5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□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14:paraId="0EF48F32" w14:textId="77777777" w:rsidR="008D6BC5" w:rsidRDefault="008D6BC5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字  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14:paraId="0EF48F33" w14:textId="77777777" w:rsidR="008D6BC5" w:rsidRDefault="008D6BC5" w:rsidP="008D6BC5">
            <w:pPr>
              <w:snapToGrid w:val="0"/>
              <w:spacing w:line="216" w:lineRule="auto"/>
              <w:ind w:leftChars="80" w:left="192" w:firstLineChars="50" w:firstLine="100"/>
              <w:rPr>
                <w:rFonts w:ascii="標楷體" w:eastAsia="標楷體" w:hAnsi="標楷體"/>
                <w:sz w:val="20"/>
                <w:szCs w:val="20"/>
              </w:rPr>
            </w:pPr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 xml:space="preserve">共  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proofErr w:type="gramStart"/>
            <w:r w:rsidRPr="007F7415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計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張。</w:t>
            </w:r>
          </w:p>
          <w:p w14:paraId="0EF48F34" w14:textId="77777777" w:rsidR="001C0389" w:rsidRPr="008D6BC5" w:rsidRDefault="001C0389" w:rsidP="00E84B56">
            <w:pPr>
              <w:snapToGrid w:val="0"/>
              <w:spacing w:line="216" w:lineRule="auto"/>
              <w:ind w:left="190" w:hangingChars="95" w:hanging="19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EF48F35" w14:textId="77777777" w:rsidR="001C0389" w:rsidRDefault="001C0389" w:rsidP="00E84B56">
            <w:pPr>
              <w:rPr>
                <w:rFonts w:ascii="標楷體" w:eastAsia="標楷體" w:hAnsi="標楷體"/>
              </w:rPr>
            </w:pPr>
          </w:p>
        </w:tc>
      </w:tr>
      <w:tr w:rsidR="001C0389" w14:paraId="0EF48F39" w14:textId="77777777">
        <w:trPr>
          <w:trHeight w:val="1037"/>
        </w:trPr>
        <w:tc>
          <w:tcPr>
            <w:tcW w:w="6504" w:type="dxa"/>
            <w:gridSpan w:val="2"/>
          </w:tcPr>
          <w:p w14:paraId="0EF48F37" w14:textId="77777777" w:rsidR="001C0389" w:rsidRDefault="001C0389" w:rsidP="00E84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領用收據用途：</w:t>
            </w:r>
          </w:p>
        </w:tc>
        <w:tc>
          <w:tcPr>
            <w:tcW w:w="2018" w:type="dxa"/>
            <w:gridSpan w:val="2"/>
          </w:tcPr>
          <w:p w14:paraId="0EF48F38" w14:textId="77777777" w:rsidR="001C0389" w:rsidRDefault="00836530" w:rsidP="00E84B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</w:t>
            </w:r>
            <w:r w:rsidR="00830408">
              <w:rPr>
                <w:rFonts w:ascii="標楷體" w:eastAsia="標楷體" w:hAnsi="標楷體" w:hint="eastAsia"/>
              </w:rPr>
              <w:t>章</w:t>
            </w:r>
            <w:r w:rsidR="001C0389">
              <w:rPr>
                <w:rFonts w:ascii="標楷體" w:eastAsia="標楷體" w:hAnsi="標楷體" w:hint="eastAsia"/>
              </w:rPr>
              <w:t>戳</w:t>
            </w:r>
          </w:p>
        </w:tc>
      </w:tr>
    </w:tbl>
    <w:p w14:paraId="0EF48F3A" w14:textId="77777777" w:rsidR="00E662C5" w:rsidRDefault="00E04237" w:rsidP="00E662C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領用人       領用單位主管          </w:t>
      </w:r>
      <w:r w:rsidR="00E6181F">
        <w:rPr>
          <w:rFonts w:ascii="標楷體" w:eastAsia="標楷體" w:hAnsi="標楷體" w:hint="eastAsia"/>
        </w:rPr>
        <w:t>出納組長</w:t>
      </w:r>
      <w:r>
        <w:rPr>
          <w:rFonts w:ascii="標楷體" w:eastAsia="標楷體" w:hAnsi="標楷體" w:hint="eastAsia"/>
        </w:rPr>
        <w:t xml:space="preserve">             </w:t>
      </w:r>
      <w:r w:rsidR="00E6181F">
        <w:rPr>
          <w:rFonts w:ascii="標楷體" w:eastAsia="標楷體" w:hAnsi="標楷體" w:hint="eastAsia"/>
        </w:rPr>
        <w:t>會計主任</w:t>
      </w:r>
      <w:r w:rsidR="00E662C5">
        <w:rPr>
          <w:rFonts w:ascii="標楷體" w:eastAsia="標楷體" w:hAnsi="標楷體" w:hint="eastAsia"/>
        </w:rPr>
        <w:t xml:space="preserve">                               </w:t>
      </w:r>
    </w:p>
    <w:p w14:paraId="0EF48F3B" w14:textId="77777777" w:rsidR="00E662C5" w:rsidRDefault="00E662C5" w:rsidP="001C0389">
      <w:pPr>
        <w:ind w:left="720" w:hangingChars="300" w:hanging="720"/>
        <w:rPr>
          <w:rFonts w:ascii="標楷體" w:eastAsia="標楷體" w:hAnsi="標楷體"/>
        </w:rPr>
      </w:pPr>
    </w:p>
    <w:p w14:paraId="0EF48F3C" w14:textId="77777777" w:rsidR="001C0389" w:rsidRDefault="001C0389" w:rsidP="001C0389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EF48F3D" w14:textId="77777777" w:rsidR="0002716A" w:rsidRDefault="001C0389" w:rsidP="0002716A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一、本領用單乙式兩聯，請領用單位領取收據時，自行填妥。領取時，兩</w:t>
      </w:r>
      <w:proofErr w:type="gramStart"/>
      <w:r w:rsidR="00274B7B">
        <w:rPr>
          <w:rFonts w:ascii="標楷體" w:eastAsia="標楷體" w:hAnsi="標楷體" w:hint="eastAsia"/>
        </w:rPr>
        <w:t>聯均請送</w:t>
      </w:r>
      <w:proofErr w:type="gramEnd"/>
      <w:r w:rsidR="00274B7B">
        <w:rPr>
          <w:rFonts w:ascii="標楷體" w:eastAsia="標楷體" w:hAnsi="標楷體" w:hint="eastAsia"/>
        </w:rPr>
        <w:t>至會計室，由會計室於發給領取人自行收納款項收據時，加蓋會計章</w:t>
      </w:r>
      <w:r>
        <w:rPr>
          <w:rFonts w:ascii="標楷體" w:eastAsia="標楷體" w:hAnsi="標楷體" w:hint="eastAsia"/>
        </w:rPr>
        <w:t>戳，</w:t>
      </w:r>
      <w:proofErr w:type="gramStart"/>
      <w:r>
        <w:rPr>
          <w:rFonts w:ascii="標楷體" w:eastAsia="標楷體" w:hAnsi="標楷體" w:hint="eastAsia"/>
        </w:rPr>
        <w:t>第一聯由會計室</w:t>
      </w:r>
      <w:proofErr w:type="gramEnd"/>
      <w:r>
        <w:rPr>
          <w:rFonts w:ascii="標楷體" w:eastAsia="標楷體" w:hAnsi="標楷體" w:hint="eastAsia"/>
        </w:rPr>
        <w:t>留存，</w:t>
      </w:r>
      <w:proofErr w:type="gramStart"/>
      <w:r>
        <w:rPr>
          <w:rFonts w:ascii="標楷體" w:eastAsia="標楷體" w:hAnsi="標楷體" w:hint="eastAsia"/>
        </w:rPr>
        <w:t>第二聯由領</w:t>
      </w:r>
      <w:proofErr w:type="gramEnd"/>
      <w:r>
        <w:rPr>
          <w:rFonts w:ascii="標楷體" w:eastAsia="標楷體" w:hAnsi="標楷體" w:hint="eastAsia"/>
        </w:rPr>
        <w:t>用單位留存。</w:t>
      </w:r>
    </w:p>
    <w:p w14:paraId="0EF48F3E" w14:textId="77777777" w:rsidR="001C0389" w:rsidRDefault="0002716A" w:rsidP="001C0389">
      <w:pPr>
        <w:rPr>
          <w:ins w:id="5" w:author="張君慈" w:date="2014-05-30T13:42:00Z"/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二、收據領用單請</w:t>
      </w:r>
      <w:r w:rsidR="00836530">
        <w:rPr>
          <w:rFonts w:ascii="標楷體" w:eastAsia="標楷體" w:hAnsi="標楷體" w:hint="eastAsia"/>
        </w:rPr>
        <w:t>會計</w:t>
      </w:r>
      <w:r w:rsidR="00830408">
        <w:rPr>
          <w:rFonts w:ascii="標楷體" w:eastAsia="標楷體" w:hAnsi="標楷體" w:hint="eastAsia"/>
        </w:rPr>
        <w:t>室</w:t>
      </w:r>
      <w:r>
        <w:rPr>
          <w:rFonts w:ascii="標楷體" w:eastAsia="標楷體" w:hAnsi="標楷體" w:hint="eastAsia"/>
        </w:rPr>
        <w:t>依年度自行順序編號控管</w:t>
      </w:r>
      <w:r w:rsidR="001C0389">
        <w:rPr>
          <w:rFonts w:ascii="標楷體" w:eastAsia="標楷體" w:hAnsi="標楷體" w:hint="eastAsia"/>
        </w:rPr>
        <w:t>，號碼請填入編號欄。</w:t>
      </w:r>
    </w:p>
    <w:p w14:paraId="204749A4" w14:textId="0C857ED4" w:rsidR="001672D2" w:rsidRPr="001672D2" w:rsidRDefault="001672D2" w:rsidP="001C0389">
      <w:pPr>
        <w:rPr>
          <w:rFonts w:ascii="標楷體" w:eastAsia="標楷體" w:hAnsi="標楷體"/>
          <w:rPrChange w:id="6" w:author="張君慈" w:date="2014-05-30T13:42:00Z">
            <w:rPr/>
          </w:rPrChange>
        </w:rPr>
      </w:pPr>
      <w:ins w:id="7" w:author="張君慈" w:date="2014-05-30T13:42:00Z">
        <w:r w:rsidRPr="001672D2">
          <w:rPr>
            <w:rFonts w:ascii="標楷體" w:eastAsia="標楷體" w:hAnsi="標楷體" w:hint="eastAsia"/>
            <w:rPrChange w:id="8" w:author="張君慈" w:date="2014-05-30T13:42:00Z">
              <w:rPr>
                <w:rFonts w:hint="eastAsia"/>
              </w:rPr>
            </w:rPrChange>
          </w:rPr>
          <w:t>三、</w:t>
        </w:r>
        <w:r>
          <w:rPr>
            <w:rFonts w:ascii="標楷體" w:eastAsia="標楷體" w:hAnsi="標楷體" w:hint="eastAsia"/>
          </w:rPr>
          <w:t>領</w:t>
        </w:r>
        <w:r>
          <w:rPr>
            <w:rFonts w:ascii="標楷體" w:eastAsia="標楷體" w:hAnsi="標楷體"/>
          </w:rPr>
          <w:t>用人</w:t>
        </w:r>
        <w:proofErr w:type="gramStart"/>
        <w:r>
          <w:rPr>
            <w:rFonts w:ascii="標楷體" w:eastAsia="標楷體" w:hAnsi="標楷體"/>
          </w:rPr>
          <w:t>應於領用</w:t>
        </w:r>
        <w:proofErr w:type="gramEnd"/>
        <w:r>
          <w:rPr>
            <w:rFonts w:ascii="標楷體" w:eastAsia="標楷體" w:hAnsi="標楷體"/>
          </w:rPr>
          <w:t>前送單位主管及會計</w:t>
        </w:r>
        <w:r>
          <w:rPr>
            <w:rFonts w:ascii="標楷體" w:eastAsia="標楷體" w:hAnsi="標楷體" w:hint="eastAsia"/>
          </w:rPr>
          <w:t>室</w:t>
        </w:r>
        <w:r>
          <w:rPr>
            <w:rFonts w:ascii="標楷體" w:eastAsia="標楷體" w:hAnsi="標楷體"/>
          </w:rPr>
          <w:t>核章後</w:t>
        </w:r>
        <w:r>
          <w:rPr>
            <w:rFonts w:ascii="標楷體" w:eastAsia="標楷體" w:hAnsi="標楷體" w:hint="eastAsia"/>
          </w:rPr>
          <w:t>始</w:t>
        </w:r>
        <w:r>
          <w:rPr>
            <w:rFonts w:ascii="標楷體" w:eastAsia="標楷體" w:hAnsi="標楷體"/>
          </w:rPr>
          <w:t>核發收</w:t>
        </w:r>
        <w:r>
          <w:rPr>
            <w:rFonts w:ascii="標楷體" w:eastAsia="標楷體" w:hAnsi="標楷體" w:hint="eastAsia"/>
          </w:rPr>
          <w:t>據</w:t>
        </w:r>
        <w:r>
          <w:rPr>
            <w:rFonts w:ascii="標楷體" w:eastAsia="標楷體" w:hAnsi="標楷體"/>
          </w:rPr>
          <w:t>。</w:t>
        </w:r>
      </w:ins>
    </w:p>
    <w:sectPr w:rsidR="001672D2" w:rsidRPr="001672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張君慈">
    <w15:presenceInfo w15:providerId="AD" w15:userId="S-1-5-21-196626460-4096012047-1761366551-1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89"/>
    <w:rsid w:val="0002716A"/>
    <w:rsid w:val="00032FA3"/>
    <w:rsid w:val="00085EB9"/>
    <w:rsid w:val="0008612C"/>
    <w:rsid w:val="001672D2"/>
    <w:rsid w:val="001C0389"/>
    <w:rsid w:val="00274B7B"/>
    <w:rsid w:val="003508C0"/>
    <w:rsid w:val="00401123"/>
    <w:rsid w:val="006D7B1B"/>
    <w:rsid w:val="00830408"/>
    <w:rsid w:val="00836530"/>
    <w:rsid w:val="008B5F77"/>
    <w:rsid w:val="008D6BC5"/>
    <w:rsid w:val="00CA2CE9"/>
    <w:rsid w:val="00CC0167"/>
    <w:rsid w:val="00E04237"/>
    <w:rsid w:val="00E5046D"/>
    <w:rsid w:val="00E6181F"/>
    <w:rsid w:val="00E662C5"/>
    <w:rsid w:val="00E84B56"/>
    <w:rsid w:val="00E936F1"/>
    <w:rsid w:val="00F5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48F10"/>
  <w15:docId w15:val="{2AF77DCF-7E9B-4A2B-BEB3-33E9B1FD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8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font21">
    <w:name w:val="sfont21"/>
    <w:basedOn w:val="a0"/>
    <w:rsid w:val="00085EB9"/>
    <w:rPr>
      <w:i w:val="0"/>
      <w:iCs w:val="0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semiHidden/>
    <w:rsid w:val="00F57A5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A188B2A33646A40B74BEAE9580D6F6A" ma:contentTypeVersion="11" ma:contentTypeDescription="建立新的文件。" ma:contentTypeScope="" ma:versionID="bbf39ba29dd1bc0c55d9728331167d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882d9dbfab8c583c9d020e65489d3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27B57-396D-4AF5-8C9C-12256FC0F1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BBD3A-AB85-48CF-AC79-9AD6B89F9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58EC7-EEBF-4D15-85CE-31A5E323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>CMT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            事務所</dc:title>
  <dc:creator>主計室三股</dc:creator>
  <cp:lastModifiedBy>張君慈</cp:lastModifiedBy>
  <cp:revision>5</cp:revision>
  <cp:lastPrinted>2008-02-22T07:36:00Z</cp:lastPrinted>
  <dcterms:created xsi:type="dcterms:W3CDTF">2012-04-17T08:52:00Z</dcterms:created>
  <dcterms:modified xsi:type="dcterms:W3CDTF">2019-08-12T01:51:00Z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0x010100DA188B2A33646A40B74BEAE9580D6F6A</vt:lpwstr>
  </property>
  <property fmtid="{D5CDD505-2E9C-101B-9397-08002B2CF9AE}" pid="3" name="Order">
    <vt:r8>9300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